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CA" w:rsidRPr="00847FCA" w:rsidRDefault="00847FCA" w:rsidP="00847FCA">
      <w:pPr>
        <w:pBdr>
          <w:left w:val="double" w:sz="18" w:space="8" w:color="56ACBA"/>
        </w:pBd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sz w:val="24"/>
          <w:szCs w:val="24"/>
          <w:lang w:val="en-US"/>
        </w:rPr>
      </w:pPr>
      <w:r w:rsidRPr="00847FCA">
        <w:rPr>
          <w:rFonts w:eastAsia="Times New Roman" w:cstheme="minorHAnsi"/>
          <w:sz w:val="24"/>
          <w:szCs w:val="24"/>
          <w:lang w:val="en-US"/>
        </w:rPr>
        <w:t>ΑΡΧΑΙΑ ΕΛΛΗΝΙΚΑ</w:t>
      </w:r>
    </w:p>
    <w:p w:rsidR="00847FCA" w:rsidRPr="00847FCA" w:rsidRDefault="00847FCA" w:rsidP="00847F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proofErr w:type="spellStart"/>
      <w:r w:rsidRPr="00847FCA">
        <w:rPr>
          <w:rFonts w:eastAsia="Times New Roman" w:cstheme="minorHAnsi"/>
          <w:sz w:val="24"/>
          <w:szCs w:val="24"/>
          <w:lang w:val="el-GR"/>
        </w:rPr>
        <w:t>Κοπιδάκης</w:t>
      </w:r>
      <w:proofErr w:type="spellEnd"/>
      <w:r w:rsidRPr="00847FCA">
        <w:rPr>
          <w:rFonts w:eastAsia="Times New Roman" w:cstheme="minorHAnsi"/>
          <w:sz w:val="24"/>
          <w:szCs w:val="24"/>
          <w:lang w:val="el-GR"/>
        </w:rPr>
        <w:t xml:space="preserve"> Μ., Πατρικίου Έ., </w:t>
      </w:r>
      <w:proofErr w:type="spellStart"/>
      <w:r w:rsidRPr="00847FCA">
        <w:rPr>
          <w:rFonts w:eastAsia="Times New Roman" w:cstheme="minorHAnsi"/>
          <w:sz w:val="24"/>
          <w:szCs w:val="24"/>
          <w:lang w:val="el-GR"/>
        </w:rPr>
        <w:t>Λυπουρλής</w:t>
      </w:r>
      <w:proofErr w:type="spellEnd"/>
      <w:r w:rsidRPr="00847FCA">
        <w:rPr>
          <w:rFonts w:eastAsia="Times New Roman" w:cstheme="minorHAnsi"/>
          <w:sz w:val="24"/>
          <w:szCs w:val="24"/>
          <w:lang w:val="el-GR"/>
        </w:rPr>
        <w:t xml:space="preserve">, Δ., </w:t>
      </w:r>
      <w:proofErr w:type="spellStart"/>
      <w:r w:rsidRPr="00847FCA">
        <w:rPr>
          <w:rFonts w:eastAsia="Times New Roman" w:cstheme="minorHAnsi"/>
          <w:sz w:val="24"/>
          <w:szCs w:val="24"/>
          <w:lang w:val="el-GR"/>
        </w:rPr>
        <w:t>Μωραΐτου</w:t>
      </w:r>
      <w:proofErr w:type="spellEnd"/>
      <w:r w:rsidRPr="00847FCA">
        <w:rPr>
          <w:rFonts w:eastAsia="Times New Roman" w:cstheme="minorHAnsi"/>
          <w:sz w:val="24"/>
          <w:szCs w:val="24"/>
          <w:lang w:val="el-GR"/>
        </w:rPr>
        <w:t xml:space="preserve"> Δ., «Αρχαία Ελληνικά, Φιλοσοφικός Λόγος», Γ' τάξη Γενικού Λυκείου, Υ.ΠΑΙ.Θ./Ι.Τ.Υ.Ε. «ΔΙΟΦΑΝΤΟΣ»,</w:t>
      </w:r>
    </w:p>
    <w:p w:rsidR="00847FCA" w:rsidRPr="00847FCA" w:rsidRDefault="00847FCA" w:rsidP="00847F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847FCA">
        <w:rPr>
          <w:rFonts w:eastAsia="Times New Roman" w:cstheme="minorHAnsi"/>
          <w:sz w:val="24"/>
          <w:szCs w:val="24"/>
          <w:lang w:val="el-GR"/>
        </w:rPr>
        <w:t>«Αρχαία Ελληνικά, Φάκελος Υλικού» Γ' τάξη Γενικού Λυκείου, Υ.ΠΑΙ.Θ./Ι.Τ.Υ.Ε. «ΔΙΟΦΑΝΤΟΣ»</w:t>
      </w:r>
    </w:p>
    <w:p w:rsidR="00847FCA" w:rsidRPr="00847FCA" w:rsidRDefault="00847FCA" w:rsidP="00847F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proofErr w:type="spellStart"/>
      <w:r w:rsidRPr="00847FCA">
        <w:rPr>
          <w:rFonts w:eastAsia="Times New Roman" w:cstheme="minorHAnsi"/>
          <w:sz w:val="24"/>
          <w:szCs w:val="24"/>
          <w:lang w:val="el-GR"/>
        </w:rPr>
        <w:t>Ζαμάρου</w:t>
      </w:r>
      <w:proofErr w:type="spellEnd"/>
      <w:r w:rsidRPr="00847FCA">
        <w:rPr>
          <w:rFonts w:eastAsia="Times New Roman" w:cstheme="minorHAnsi"/>
          <w:sz w:val="24"/>
          <w:szCs w:val="24"/>
          <w:lang w:val="el-GR"/>
        </w:rPr>
        <w:t xml:space="preserve"> Ειρ., </w:t>
      </w:r>
      <w:proofErr w:type="spellStart"/>
      <w:r w:rsidRPr="00847FCA">
        <w:rPr>
          <w:rFonts w:eastAsia="Times New Roman" w:cstheme="minorHAnsi"/>
          <w:sz w:val="24"/>
          <w:szCs w:val="24"/>
          <w:lang w:val="el-GR"/>
        </w:rPr>
        <w:t>Μήτσης</w:t>
      </w:r>
      <w:proofErr w:type="spellEnd"/>
      <w:r w:rsidRPr="00847FCA">
        <w:rPr>
          <w:rFonts w:eastAsia="Times New Roman" w:cstheme="minorHAnsi"/>
          <w:sz w:val="24"/>
          <w:szCs w:val="24"/>
          <w:lang w:val="el-GR"/>
        </w:rPr>
        <w:t xml:space="preserve"> Ν., Παπανδρέου Ιφ., Εγχειρίδιο Γλωσσικής Διδασκαλίας, Υ.ΠΑΙ.Θ./Ι.Τ.Υ.Ε. «ΔΙΟΦΑΝΤΟΣ»</w:t>
      </w:r>
    </w:p>
    <w:p w:rsidR="00847FCA" w:rsidRPr="00847FCA" w:rsidRDefault="00847FCA" w:rsidP="00847F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847FCA">
        <w:rPr>
          <w:rFonts w:eastAsia="Times New Roman" w:cstheme="minorHAnsi"/>
          <w:sz w:val="24"/>
          <w:szCs w:val="24"/>
          <w:lang w:val="el-GR"/>
        </w:rPr>
        <w:t>Οικονόμου Μ., Γραμματική της Αρχαίας Ελληνικής, Υ.ΠΑΙ.Θ./Ι.Τ.Υ.Ε. «ΔΙΟΦΑΝΤΟΣ»,</w:t>
      </w:r>
    </w:p>
    <w:p w:rsidR="00847FCA" w:rsidRPr="00847FCA" w:rsidRDefault="00847FCA" w:rsidP="00847F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proofErr w:type="spellStart"/>
      <w:r w:rsidRPr="00847FCA">
        <w:rPr>
          <w:rFonts w:eastAsia="Times New Roman" w:cstheme="minorHAnsi"/>
          <w:sz w:val="24"/>
          <w:szCs w:val="24"/>
          <w:lang w:val="el-GR"/>
        </w:rPr>
        <w:t>Μουμτζάκης</w:t>
      </w:r>
      <w:proofErr w:type="spellEnd"/>
      <w:r w:rsidRPr="00847FCA">
        <w:rPr>
          <w:rFonts w:eastAsia="Times New Roman" w:cstheme="minorHAnsi"/>
          <w:sz w:val="24"/>
          <w:szCs w:val="24"/>
          <w:lang w:val="el-GR"/>
        </w:rPr>
        <w:t xml:space="preserve"> Α. Β., Συντακτικό της Αρχαίας Ελληνικής (Α΄, Β΄, Γ΄ Γενικού Λυκείου), Υ.ΠΑΙ.Θ./Ι.Τ.Υ.Ε. «ΔΙΟΦΑΝΤΟΣ»</w:t>
      </w:r>
    </w:p>
    <w:p w:rsidR="00847FCA" w:rsidRPr="00847FCA" w:rsidRDefault="00847FCA" w:rsidP="00847FC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847FCA">
        <w:rPr>
          <w:rFonts w:eastAsia="Times New Roman" w:cstheme="minorHAnsi"/>
          <w:sz w:val="24"/>
          <w:szCs w:val="24"/>
          <w:u w:val="single"/>
          <w:lang w:val="el-GR"/>
        </w:rPr>
        <w:t xml:space="preserve">Από το σχολικό βιβλίο: </w:t>
      </w:r>
      <w:proofErr w:type="spellStart"/>
      <w:r w:rsidRPr="00847FCA">
        <w:rPr>
          <w:rFonts w:eastAsia="Times New Roman" w:cstheme="minorHAnsi"/>
          <w:sz w:val="24"/>
          <w:szCs w:val="24"/>
          <w:u w:val="single"/>
          <w:lang w:val="el-GR"/>
        </w:rPr>
        <w:t>Κοπιδάκης</w:t>
      </w:r>
      <w:proofErr w:type="spellEnd"/>
      <w:r w:rsidRPr="00847FCA">
        <w:rPr>
          <w:rFonts w:eastAsia="Times New Roman" w:cstheme="minorHAnsi"/>
          <w:sz w:val="24"/>
          <w:szCs w:val="24"/>
          <w:u w:val="single"/>
          <w:lang w:val="el-GR"/>
        </w:rPr>
        <w:t xml:space="preserve"> Μ., Πατρικίου Έ., </w:t>
      </w:r>
      <w:proofErr w:type="spellStart"/>
      <w:r w:rsidRPr="00847FCA">
        <w:rPr>
          <w:rFonts w:eastAsia="Times New Roman" w:cstheme="minorHAnsi"/>
          <w:sz w:val="24"/>
          <w:szCs w:val="24"/>
          <w:u w:val="single"/>
          <w:lang w:val="el-GR"/>
        </w:rPr>
        <w:t>Λυπουρλής</w:t>
      </w:r>
      <w:proofErr w:type="spellEnd"/>
      <w:r w:rsidRPr="00847FCA">
        <w:rPr>
          <w:rFonts w:eastAsia="Times New Roman" w:cstheme="minorHAnsi"/>
          <w:sz w:val="24"/>
          <w:szCs w:val="24"/>
          <w:u w:val="single"/>
          <w:lang w:val="el-GR"/>
        </w:rPr>
        <w:t xml:space="preserve">, Δ., </w:t>
      </w:r>
      <w:proofErr w:type="spellStart"/>
      <w:r w:rsidRPr="00847FCA">
        <w:rPr>
          <w:rFonts w:eastAsia="Times New Roman" w:cstheme="minorHAnsi"/>
          <w:sz w:val="24"/>
          <w:szCs w:val="24"/>
          <w:u w:val="single"/>
          <w:lang w:val="el-GR"/>
        </w:rPr>
        <w:t>Μωραΐτου</w:t>
      </w:r>
      <w:proofErr w:type="spellEnd"/>
      <w:r w:rsidRPr="00847FCA">
        <w:rPr>
          <w:rFonts w:eastAsia="Times New Roman" w:cstheme="minorHAnsi"/>
          <w:sz w:val="24"/>
          <w:szCs w:val="24"/>
          <w:u w:val="single"/>
          <w:lang w:val="el-GR"/>
        </w:rPr>
        <w:t xml:space="preserve"> Δ., «Αρχαία Ελληνικά, Φιλοσοφικός Λόγος», Γ' τάξη Γενικού Λυκείου, Υ.ΠΑΙ.Θ./Ι.Τ.Υ.Ε. «ΔΙΟΦΑΝΤΟΣ»</w:t>
      </w:r>
    </w:p>
    <w:p w:rsidR="00847FCA" w:rsidRPr="00847FCA" w:rsidRDefault="00847FCA" w:rsidP="00847FCA">
      <w:pPr>
        <w:pBdr>
          <w:bottom w:val="single" w:sz="6" w:space="8" w:color="56ACBA"/>
        </w:pBdr>
        <w:shd w:val="clear" w:color="auto" w:fill="FFFFFF"/>
        <w:spacing w:after="0" w:line="240" w:lineRule="auto"/>
        <w:outlineLvl w:val="3"/>
        <w:rPr>
          <w:rFonts w:eastAsia="Times New Roman" w:cstheme="minorHAnsi"/>
          <w:sz w:val="24"/>
          <w:szCs w:val="24"/>
          <w:lang w:val="el-GR"/>
        </w:rPr>
      </w:pPr>
      <w:r w:rsidRPr="00847FCA">
        <w:rPr>
          <w:rFonts w:eastAsia="Times New Roman" w:cstheme="minorHAnsi"/>
          <w:sz w:val="24"/>
          <w:szCs w:val="24"/>
          <w:lang w:val="el-GR"/>
        </w:rPr>
        <w:t>Εισαγωγή:</w:t>
      </w:r>
    </w:p>
    <w:p w:rsidR="00847FCA" w:rsidRPr="00847FCA" w:rsidRDefault="00847FCA" w:rsidP="00847FC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b/>
          <w:bCs/>
          <w:sz w:val="24"/>
          <w:szCs w:val="24"/>
          <w:lang w:val="el-GR"/>
        </w:rPr>
        <w:t>Ο ΣΩΚΡΑΤΗΣ</w:t>
      </w:r>
    </w:p>
    <w:p w:rsidR="00847FCA" w:rsidRPr="00847FCA" w:rsidRDefault="00847FCA" w:rsidP="00847FC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847FCA">
        <w:rPr>
          <w:rFonts w:eastAsia="Times New Roman" w:cstheme="minorHAnsi"/>
          <w:sz w:val="24"/>
          <w:szCs w:val="24"/>
          <w:lang w:val="el-GR"/>
        </w:rPr>
        <w:t>Κεφ. Δ2: Οι φιλοσοφικές ιδέες του Σωκράτη. Διαλεκτική, μαιευτική, ειρωνεία. Η αναζήτηση των ορισμών, η επαγωγική μέθοδος και η ηθική.</w:t>
      </w:r>
    </w:p>
    <w:p w:rsidR="00847FCA" w:rsidRDefault="00847FCA" w:rsidP="00847FC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847FCA">
        <w:rPr>
          <w:rFonts w:eastAsia="Times New Roman" w:cstheme="minorHAnsi"/>
          <w:sz w:val="24"/>
          <w:szCs w:val="24"/>
          <w:lang w:val="el-GR"/>
        </w:rPr>
        <w:t>Κεφ. Δ3: Η δίκη και ο θάνατος του Σωκράτη.</w:t>
      </w:r>
    </w:p>
    <w:p w:rsidR="00847FCA" w:rsidRPr="00847FCA" w:rsidRDefault="00847FCA" w:rsidP="00847FC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</w:p>
    <w:p w:rsidR="00847FCA" w:rsidRPr="00847FCA" w:rsidRDefault="00847FCA" w:rsidP="00847FC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847FCA">
        <w:rPr>
          <w:rFonts w:eastAsia="Times New Roman" w:cstheme="minorHAnsi"/>
          <w:b/>
          <w:bCs/>
          <w:sz w:val="24"/>
          <w:szCs w:val="24"/>
          <w:lang w:val="el-GR"/>
        </w:rPr>
        <w:t>ΑΡΙΣΤΟΤΕΛΗΣ</w:t>
      </w:r>
    </w:p>
    <w:p w:rsidR="00847FCA" w:rsidRPr="00847FCA" w:rsidRDefault="00847FCA" w:rsidP="00847FC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847FCA">
        <w:rPr>
          <w:rFonts w:eastAsia="Times New Roman" w:cstheme="minorHAnsi"/>
          <w:sz w:val="24"/>
          <w:szCs w:val="24"/>
          <w:lang w:val="el-GR"/>
        </w:rPr>
        <w:t>Βίος και έργα:</w:t>
      </w:r>
    </w:p>
    <w:p w:rsidR="00847FCA" w:rsidRPr="00847FCA" w:rsidRDefault="00847FCA" w:rsidP="00847FC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847FCA">
        <w:rPr>
          <w:rFonts w:eastAsia="Times New Roman" w:cstheme="minorHAnsi"/>
          <w:sz w:val="24"/>
          <w:szCs w:val="24"/>
          <w:lang w:val="el-GR"/>
        </w:rPr>
        <w:t>Πότε και πού γεννήθηκε ο Αριστοτέλης - Λίγα λόγια για την καταγωγή του,</w:t>
      </w:r>
    </w:p>
    <w:p w:rsidR="00847FCA" w:rsidRPr="00847FCA" w:rsidRDefault="00847FCA" w:rsidP="00847FC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847FCA">
        <w:rPr>
          <w:rFonts w:eastAsia="Times New Roman" w:cstheme="minorHAnsi"/>
          <w:sz w:val="24"/>
          <w:szCs w:val="24"/>
          <w:lang w:val="el-GR"/>
        </w:rPr>
        <w:t>Ο Αριστοτέλης στην Ακαδημία του Πλάτωνα: Μαθητής πρώτα, δάσκαλος στη συνέχεια,</w:t>
      </w:r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0" w:author="Unknown"/>
          <w:rFonts w:eastAsia="Times New Roman" w:cstheme="minorHAnsi"/>
          <w:sz w:val="24"/>
          <w:szCs w:val="24"/>
          <w:lang w:val="el-GR"/>
        </w:rPr>
      </w:pPr>
      <w:ins w:id="1" w:author="Unknown">
        <w:r w:rsidRPr="00847FCA">
          <w:rPr>
            <w:rFonts w:eastAsia="Times New Roman" w:cstheme="minorHAnsi"/>
            <w:sz w:val="24"/>
            <w:szCs w:val="24"/>
            <w:lang w:val="el-GR"/>
          </w:rPr>
          <w:t>Ο Αριστοτέλης στη Μακεδονία: Δάσκαλος του Αλέξανδρου,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2" w:author="Unknown"/>
          <w:rFonts w:eastAsia="Times New Roman" w:cstheme="minorHAnsi"/>
          <w:sz w:val="24"/>
          <w:szCs w:val="24"/>
          <w:lang w:val="el-GR"/>
        </w:rPr>
      </w:pPr>
      <w:ins w:id="3" w:author="Unknown">
        <w:r w:rsidRPr="00847FCA">
          <w:rPr>
            <w:rFonts w:eastAsia="Times New Roman" w:cstheme="minorHAnsi"/>
            <w:sz w:val="24"/>
            <w:szCs w:val="24"/>
            <w:lang w:val="el-GR"/>
          </w:rPr>
          <w:t>Επιστροφή του Αριστοτέλη στην Αθήνα: Αρχίζει η τρίτη περίοδος της φιλοσοφικής του δραστηριότητας. Ο Αριστοτέλης διδάσκει στο Λύκειο,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4" w:author="Unknown"/>
          <w:rFonts w:eastAsia="Times New Roman" w:cstheme="minorHAnsi"/>
          <w:sz w:val="24"/>
          <w:szCs w:val="24"/>
          <w:lang w:val="el-GR"/>
        </w:rPr>
      </w:pPr>
      <w:ins w:id="5" w:author="Unknown">
        <w:r w:rsidRPr="00847FCA">
          <w:rPr>
            <w:rFonts w:eastAsia="Times New Roman" w:cstheme="minorHAnsi"/>
            <w:sz w:val="24"/>
            <w:szCs w:val="24"/>
            <w:lang w:val="el-GR"/>
          </w:rPr>
          <w:t>Ο Αριστοτέλης εγκαταλείπει οριστικά την Αθήνα - Το τέλος της ζωής του.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6" w:author="Unknown"/>
          <w:rFonts w:eastAsia="Times New Roman" w:cstheme="minorHAnsi"/>
          <w:sz w:val="24"/>
          <w:szCs w:val="24"/>
          <w:lang w:val="el-GR"/>
        </w:rPr>
      </w:pPr>
      <w:ins w:id="7" w:author="Unknown">
        <w:r w:rsidRPr="00847FCA">
          <w:rPr>
            <w:rFonts w:eastAsia="Times New Roman" w:cstheme="minorHAnsi"/>
            <w:sz w:val="24"/>
            <w:szCs w:val="24"/>
            <w:lang w:val="el-GR"/>
          </w:rPr>
          <w:t xml:space="preserve">Αριστοτέλης, </w:t>
        </w:r>
        <w:proofErr w:type="spellStart"/>
        <w:r w:rsidRPr="00847FCA">
          <w:rPr>
            <w:rFonts w:eastAsia="Times New Roman" w:cstheme="minorHAnsi"/>
            <w:sz w:val="24"/>
            <w:szCs w:val="24"/>
            <w:lang w:val="el-GR"/>
          </w:rPr>
          <w:t>Ἠθικά</w:t>
        </w:r>
        <w:proofErr w:type="spellEnd"/>
        <w:r w:rsidRPr="00847FCA">
          <w:rPr>
            <w:rFonts w:eastAsia="Times New Roman" w:cstheme="minorHAnsi"/>
            <w:sz w:val="24"/>
            <w:szCs w:val="24"/>
            <w:lang w:val="el-GR"/>
          </w:rPr>
          <w:t xml:space="preserve"> </w:t>
        </w:r>
        <w:proofErr w:type="spellStart"/>
        <w:r w:rsidRPr="00847FCA">
          <w:rPr>
            <w:rFonts w:eastAsia="Times New Roman" w:cstheme="minorHAnsi"/>
            <w:sz w:val="24"/>
            <w:szCs w:val="24"/>
            <w:lang w:val="el-GR"/>
          </w:rPr>
          <w:t>Νικομάχεια</w:t>
        </w:r>
        <w:proofErr w:type="spellEnd"/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8" w:author="Unknown"/>
          <w:rFonts w:eastAsia="Times New Roman" w:cstheme="minorHAnsi"/>
          <w:sz w:val="24"/>
          <w:szCs w:val="24"/>
          <w:lang w:val="el-GR"/>
        </w:rPr>
      </w:pPr>
      <w:ins w:id="9" w:author="Unknown">
        <w:r w:rsidRPr="00847FCA">
          <w:rPr>
            <w:rFonts w:eastAsia="Times New Roman" w:cstheme="minorHAnsi"/>
            <w:sz w:val="24"/>
            <w:szCs w:val="24"/>
            <w:lang w:val="el-GR"/>
          </w:rPr>
          <w:t>Εισαγωγή (ολόκληρη)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10" w:author="Unknown"/>
          <w:rFonts w:eastAsia="Times New Roman" w:cstheme="minorHAnsi"/>
          <w:sz w:val="24"/>
          <w:szCs w:val="24"/>
          <w:lang w:val="el-GR"/>
        </w:rPr>
      </w:pPr>
      <w:ins w:id="11" w:author="Unknown">
        <w:r w:rsidRPr="00847FCA">
          <w:rPr>
            <w:rFonts w:eastAsia="Times New Roman" w:cstheme="minorHAnsi"/>
            <w:sz w:val="24"/>
            <w:szCs w:val="24"/>
            <w:lang w:val="el-GR"/>
          </w:rPr>
          <w:t>Αριστοτέλης, Πολιτικά</w:t>
        </w:r>
      </w:ins>
    </w:p>
    <w:p w:rsidR="00847FCA" w:rsidRDefault="00847FCA" w:rsidP="00847FC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ins w:id="12" w:author="Unknown">
        <w:r w:rsidRPr="00847FCA">
          <w:rPr>
            <w:rFonts w:eastAsia="Times New Roman" w:cstheme="minorHAnsi"/>
            <w:sz w:val="24"/>
            <w:szCs w:val="24"/>
            <w:lang w:val="el-GR"/>
          </w:rPr>
          <w:t>Εισαγωγή (ολόκληρη)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13" w:author="Unknown"/>
          <w:rFonts w:eastAsia="Times New Roman" w:cstheme="minorHAnsi"/>
          <w:sz w:val="24"/>
          <w:szCs w:val="24"/>
          <w:lang w:val="el-GR"/>
        </w:rPr>
      </w:pPr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14" w:author="Unknown"/>
          <w:rFonts w:eastAsia="Times New Roman" w:cstheme="minorHAnsi"/>
          <w:sz w:val="24"/>
          <w:szCs w:val="24"/>
          <w:lang w:val="el-GR"/>
        </w:rPr>
      </w:pPr>
      <w:ins w:id="15" w:author="Unknown">
        <w:r w:rsidRPr="00847FCA">
          <w:rPr>
            <w:rFonts w:eastAsia="Times New Roman" w:cstheme="minorHAnsi"/>
            <w:sz w:val="24"/>
            <w:szCs w:val="24"/>
            <w:u w:val="single"/>
            <w:lang w:val="el-GR"/>
          </w:rPr>
          <w:t>Από το σχολικό βιβλίο: «Αρχαία Ελληνικά, Φάκελος Υλικού» Γ' τάξη Γενικού Λυκείου Κείμενα αναφοράς από τις παρακάτω θεματικές ενότητες, όπως αυτά εμφανίζονται στον Φάκελο Υλικού:</w:t>
        </w:r>
        <w:bookmarkStart w:id="16" w:name="_GoBack"/>
        <w:bookmarkEnd w:id="16"/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17" w:author="Unknown"/>
          <w:rFonts w:eastAsia="Times New Roman" w:cstheme="minorHAnsi"/>
          <w:sz w:val="24"/>
          <w:szCs w:val="24"/>
          <w:lang w:val="el-GR"/>
        </w:rPr>
      </w:pPr>
      <w:ins w:id="18" w:author="Unknown">
        <w:r w:rsidRPr="00847FCA">
          <w:rPr>
            <w:rFonts w:eastAsia="Times New Roman" w:cstheme="minorHAnsi"/>
            <w:b/>
            <w:bCs/>
            <w:sz w:val="24"/>
            <w:szCs w:val="24"/>
            <w:lang w:val="el-GR"/>
          </w:rPr>
          <w:t>Α. Η αντίληψη για τη φιλοσοφία: Η φιλοσοφία και η διαμόρφωση του ανθρώπου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19" w:author="Unknown"/>
          <w:rFonts w:eastAsia="Times New Roman" w:cstheme="minorHAnsi"/>
          <w:sz w:val="24"/>
          <w:szCs w:val="24"/>
          <w:lang w:val="el-GR"/>
        </w:rPr>
      </w:pPr>
      <w:ins w:id="20" w:author="Unknown">
        <w:r w:rsidRPr="00847FCA">
          <w:rPr>
            <w:rFonts w:eastAsia="Times New Roman" w:cstheme="minorHAnsi"/>
            <w:sz w:val="24"/>
            <w:szCs w:val="24"/>
            <w:lang w:val="el-GR"/>
          </w:rPr>
          <w:t>1 Γιατί φιλοσοφεί ο άνθρωπος;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br/>
          <w:t>ΑΡΙΣΤΟΤΕΛΗΣ, Μετά τα φυσικά Α 982</w:t>
        </w:r>
        <w:r w:rsidRPr="00847FCA">
          <w:rPr>
            <w:rFonts w:eastAsia="Times New Roman" w:cstheme="minorHAnsi"/>
            <w:sz w:val="24"/>
            <w:szCs w:val="24"/>
            <w:lang w:val="en-US"/>
          </w:rPr>
          <w:t>b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t>12-28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21" w:author="Unknown"/>
          <w:rFonts w:eastAsia="Times New Roman" w:cstheme="minorHAnsi"/>
          <w:sz w:val="24"/>
          <w:szCs w:val="24"/>
          <w:lang w:val="el-GR"/>
        </w:rPr>
      </w:pPr>
      <w:ins w:id="22" w:author="Unknown">
        <w:r w:rsidRPr="00847FCA">
          <w:rPr>
            <w:rFonts w:eastAsia="Times New Roman" w:cstheme="minorHAnsi"/>
            <w:sz w:val="24"/>
            <w:szCs w:val="24"/>
            <w:lang w:val="el-GR"/>
          </w:rPr>
          <w:t>2 Η πρακτική και πολιτική διάσταση της φιλοσοφίας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br/>
          <w:t xml:space="preserve">ΑΡΙΣΤΟΤΕΛΗΣ, Προτρεπτικός προς </w:t>
        </w:r>
        <w:proofErr w:type="spellStart"/>
        <w:r w:rsidRPr="00847FCA">
          <w:rPr>
            <w:rFonts w:eastAsia="Times New Roman" w:cstheme="minorHAnsi"/>
            <w:sz w:val="24"/>
            <w:szCs w:val="24"/>
            <w:lang w:val="el-GR"/>
          </w:rPr>
          <w:t>Θεμίσωνα</w:t>
        </w:r>
        <w:proofErr w:type="spellEnd"/>
        <w:r w:rsidRPr="00847FCA">
          <w:rPr>
            <w:rFonts w:eastAsia="Times New Roman" w:cstheme="minorHAnsi"/>
            <w:sz w:val="24"/>
            <w:szCs w:val="24"/>
            <w:lang w:val="el-GR"/>
          </w:rPr>
          <w:t>, αποσπάσματα 8-9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23" w:author="Unknown"/>
          <w:rFonts w:eastAsia="Times New Roman" w:cstheme="minorHAnsi"/>
          <w:sz w:val="24"/>
          <w:szCs w:val="24"/>
          <w:lang w:val="el-GR"/>
        </w:rPr>
      </w:pPr>
      <w:ins w:id="24" w:author="Unknown">
        <w:r w:rsidRPr="00847FCA">
          <w:rPr>
            <w:rFonts w:eastAsia="Times New Roman" w:cstheme="minorHAnsi"/>
            <w:sz w:val="24"/>
            <w:szCs w:val="24"/>
            <w:lang w:val="el-GR"/>
          </w:rPr>
          <w:t>3 Η φιλοσοφία ως προϋπόθεση για την ευδαιμονία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br/>
          <w:t xml:space="preserve">ΕΠΙΚΟΥΡΟΣ, Επιστολή στον </w:t>
        </w:r>
        <w:proofErr w:type="spellStart"/>
        <w:r w:rsidRPr="00847FCA">
          <w:rPr>
            <w:rFonts w:eastAsia="Times New Roman" w:cstheme="minorHAnsi"/>
            <w:sz w:val="24"/>
            <w:szCs w:val="24"/>
            <w:lang w:val="el-GR"/>
          </w:rPr>
          <w:t>Μενοικέα</w:t>
        </w:r>
        <w:proofErr w:type="spellEnd"/>
        <w:r w:rsidRPr="00847FCA">
          <w:rPr>
            <w:rFonts w:eastAsia="Times New Roman" w:cstheme="minorHAnsi"/>
            <w:sz w:val="24"/>
            <w:szCs w:val="24"/>
            <w:lang w:val="el-GR"/>
          </w:rPr>
          <w:t>, 122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25" w:author="Unknown"/>
          <w:rFonts w:eastAsia="Times New Roman" w:cstheme="minorHAnsi"/>
          <w:sz w:val="24"/>
          <w:szCs w:val="24"/>
          <w:lang w:val="el-GR"/>
        </w:rPr>
      </w:pPr>
      <w:r w:rsidRPr="00847FCA">
        <w:rPr>
          <w:rFonts w:eastAsia="Times New Roman" w:cstheme="minorHAnsi"/>
          <w:bCs/>
          <w:sz w:val="24"/>
          <w:szCs w:val="24"/>
          <w:lang w:val="el-GR"/>
        </w:rPr>
        <w:t>Β</w:t>
      </w:r>
      <w:ins w:id="26" w:author="Unknown">
        <w:r w:rsidRPr="00847FCA">
          <w:rPr>
            <w:rFonts w:eastAsia="Times New Roman" w:cstheme="minorHAnsi"/>
            <w:bCs/>
            <w:sz w:val="24"/>
            <w:szCs w:val="24"/>
            <w:lang w:val="el-GR"/>
          </w:rPr>
          <w:t>. Ο</w:t>
        </w:r>
        <w:r w:rsidRPr="00847FCA">
          <w:rPr>
            <w:rFonts w:eastAsia="Times New Roman" w:cstheme="minorHAnsi"/>
            <w:b/>
            <w:bCs/>
            <w:sz w:val="24"/>
            <w:szCs w:val="24"/>
            <w:lang w:val="el-GR"/>
          </w:rPr>
          <w:t xml:space="preserve"> άνθρωπος ανάμεσα στους ανθρώπους - η ηθική αρετή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27" w:author="Unknown"/>
          <w:rFonts w:eastAsia="Times New Roman" w:cstheme="minorHAnsi"/>
          <w:sz w:val="24"/>
          <w:szCs w:val="24"/>
          <w:lang w:val="el-GR"/>
        </w:rPr>
      </w:pPr>
      <w:ins w:id="28" w:author="Unknown">
        <w:r w:rsidRPr="00847FCA">
          <w:rPr>
            <w:rFonts w:eastAsia="Times New Roman" w:cstheme="minorHAnsi"/>
            <w:sz w:val="24"/>
            <w:szCs w:val="24"/>
            <w:lang w:val="el-GR"/>
          </w:rPr>
          <w:t>12 Η ηθική αρετή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br/>
          <w:t xml:space="preserve">ΑΡΙΣΤΟΤΕΛΗΣ, </w:t>
        </w:r>
        <w:proofErr w:type="spellStart"/>
        <w:r w:rsidRPr="00847FCA">
          <w:rPr>
            <w:rFonts w:eastAsia="Times New Roman" w:cstheme="minorHAnsi"/>
            <w:sz w:val="24"/>
            <w:szCs w:val="24"/>
            <w:lang w:val="el-GR"/>
          </w:rPr>
          <w:t>Ἠθικά</w:t>
        </w:r>
        <w:proofErr w:type="spellEnd"/>
        <w:r w:rsidRPr="00847FCA">
          <w:rPr>
            <w:rFonts w:eastAsia="Times New Roman" w:cstheme="minorHAnsi"/>
            <w:sz w:val="24"/>
            <w:szCs w:val="24"/>
            <w:lang w:val="el-GR"/>
          </w:rPr>
          <w:t xml:space="preserve"> </w:t>
        </w:r>
        <w:proofErr w:type="spellStart"/>
        <w:r w:rsidRPr="00847FCA">
          <w:rPr>
            <w:rFonts w:eastAsia="Times New Roman" w:cstheme="minorHAnsi"/>
            <w:sz w:val="24"/>
            <w:szCs w:val="24"/>
            <w:lang w:val="el-GR"/>
          </w:rPr>
          <w:t>Νικομάχεια</w:t>
        </w:r>
        <w:proofErr w:type="spellEnd"/>
        <w:r w:rsidRPr="00847FCA">
          <w:rPr>
            <w:rFonts w:eastAsia="Times New Roman" w:cstheme="minorHAnsi"/>
            <w:sz w:val="24"/>
            <w:szCs w:val="24"/>
            <w:lang w:val="el-GR"/>
          </w:rPr>
          <w:t>, Β 1. 1-4, 1103</w:t>
        </w:r>
        <w:r w:rsidRPr="00847FCA">
          <w:rPr>
            <w:rFonts w:eastAsia="Times New Roman" w:cstheme="minorHAnsi"/>
            <w:sz w:val="24"/>
            <w:szCs w:val="24"/>
            <w:lang w:val="en-US"/>
          </w:rPr>
          <w:t>a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t>14-</w:t>
        </w:r>
        <w:r w:rsidRPr="00847FCA">
          <w:rPr>
            <w:rFonts w:eastAsia="Times New Roman" w:cstheme="minorHAnsi"/>
            <w:sz w:val="24"/>
            <w:szCs w:val="24"/>
            <w:lang w:val="en-US"/>
          </w:rPr>
          <w:t>b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t>2 (ενότητες: 1η και 2η σχολικού βιβλίου Υ.ΠΑΙ.Θ./Ι.Τ.Υ.Ε. «ΔΙΟΦΑΝΤΟΣ»)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29" w:author="Unknown"/>
          <w:rFonts w:eastAsia="Times New Roman" w:cstheme="minorHAnsi"/>
          <w:sz w:val="24"/>
          <w:szCs w:val="24"/>
          <w:lang w:val="el-GR"/>
        </w:rPr>
      </w:pPr>
      <w:ins w:id="30" w:author="Unknown">
        <w:r w:rsidRPr="00847FCA">
          <w:rPr>
            <w:rFonts w:eastAsia="Times New Roman" w:cstheme="minorHAnsi"/>
            <w:sz w:val="24"/>
            <w:szCs w:val="24"/>
            <w:lang w:val="el-GR"/>
          </w:rPr>
          <w:t>13 Η Ηθική αρετή και η ηθική πράξη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br/>
          <w:t xml:space="preserve">ΑΡΙΣΤΟΤΕΛΗΣ, </w:t>
        </w:r>
        <w:proofErr w:type="spellStart"/>
        <w:r w:rsidRPr="00847FCA">
          <w:rPr>
            <w:rFonts w:eastAsia="Times New Roman" w:cstheme="minorHAnsi"/>
            <w:sz w:val="24"/>
            <w:szCs w:val="24"/>
            <w:lang w:val="el-GR"/>
          </w:rPr>
          <w:t>Ἠθικά</w:t>
        </w:r>
        <w:proofErr w:type="spellEnd"/>
        <w:r w:rsidRPr="00847FCA">
          <w:rPr>
            <w:rFonts w:eastAsia="Times New Roman" w:cstheme="minorHAnsi"/>
            <w:sz w:val="24"/>
            <w:szCs w:val="24"/>
            <w:lang w:val="el-GR"/>
          </w:rPr>
          <w:t xml:space="preserve"> </w:t>
        </w:r>
        <w:proofErr w:type="spellStart"/>
        <w:r w:rsidRPr="00847FCA">
          <w:rPr>
            <w:rFonts w:eastAsia="Times New Roman" w:cstheme="minorHAnsi"/>
            <w:sz w:val="24"/>
            <w:szCs w:val="24"/>
            <w:lang w:val="el-GR"/>
          </w:rPr>
          <w:t>Νικομάχεια</w:t>
        </w:r>
        <w:proofErr w:type="spellEnd"/>
        <w:r w:rsidRPr="00847FCA">
          <w:rPr>
            <w:rFonts w:eastAsia="Times New Roman" w:cstheme="minorHAnsi"/>
            <w:sz w:val="24"/>
            <w:szCs w:val="24"/>
            <w:lang w:val="el-GR"/>
          </w:rPr>
          <w:t>, Β 1.5-8, 1103</w:t>
        </w:r>
        <w:r w:rsidRPr="00847FCA">
          <w:rPr>
            <w:rFonts w:eastAsia="Times New Roman" w:cstheme="minorHAnsi"/>
            <w:sz w:val="24"/>
            <w:szCs w:val="24"/>
            <w:lang w:val="en-US"/>
          </w:rPr>
          <w:t>b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t>2-25 (ενότητες: 3η και 4η σχολικού βιβλίου, Υ.ΠΑΙ.Θ./Ι.Τ.Υ.Ε. «ΔΙΟΦΑΝΤΟΣ»)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31" w:author="Unknown"/>
          <w:rFonts w:eastAsia="Times New Roman" w:cstheme="minorHAnsi"/>
          <w:sz w:val="24"/>
          <w:szCs w:val="24"/>
          <w:lang w:val="el-GR"/>
        </w:rPr>
      </w:pPr>
      <w:ins w:id="32" w:author="Unknown">
        <w:r w:rsidRPr="00847FCA">
          <w:rPr>
            <w:rFonts w:eastAsia="Times New Roman" w:cstheme="minorHAnsi"/>
            <w:sz w:val="24"/>
            <w:szCs w:val="24"/>
            <w:lang w:val="el-GR"/>
          </w:rPr>
          <w:t>14 Ηθική αρετή και μεσότητα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br/>
          <w:t xml:space="preserve">ΑΡΙΣΤΟΤΕΛΗΣ, </w:t>
        </w:r>
        <w:proofErr w:type="spellStart"/>
        <w:r w:rsidRPr="00847FCA">
          <w:rPr>
            <w:rFonts w:eastAsia="Times New Roman" w:cstheme="minorHAnsi"/>
            <w:sz w:val="24"/>
            <w:szCs w:val="24"/>
            <w:lang w:val="el-GR"/>
          </w:rPr>
          <w:t>Ἠθικά</w:t>
        </w:r>
        <w:proofErr w:type="spellEnd"/>
        <w:r w:rsidRPr="00847FCA">
          <w:rPr>
            <w:rFonts w:eastAsia="Times New Roman" w:cstheme="minorHAnsi"/>
            <w:sz w:val="24"/>
            <w:szCs w:val="24"/>
            <w:lang w:val="el-GR"/>
          </w:rPr>
          <w:t xml:space="preserve"> </w:t>
        </w:r>
        <w:proofErr w:type="spellStart"/>
        <w:r w:rsidRPr="00847FCA">
          <w:rPr>
            <w:rFonts w:eastAsia="Times New Roman" w:cstheme="minorHAnsi"/>
            <w:sz w:val="24"/>
            <w:szCs w:val="24"/>
            <w:lang w:val="el-GR"/>
          </w:rPr>
          <w:t>Νικομάχεια</w:t>
        </w:r>
        <w:proofErr w:type="spellEnd"/>
        <w:r w:rsidRPr="00847FCA">
          <w:rPr>
            <w:rFonts w:eastAsia="Times New Roman" w:cstheme="minorHAnsi"/>
            <w:sz w:val="24"/>
            <w:szCs w:val="24"/>
            <w:lang w:val="el-GR"/>
          </w:rPr>
          <w:t>, Β 6.4-8, 1106</w:t>
        </w:r>
        <w:r w:rsidRPr="00847FCA">
          <w:rPr>
            <w:rFonts w:eastAsia="Times New Roman" w:cstheme="minorHAnsi"/>
            <w:sz w:val="24"/>
            <w:szCs w:val="24"/>
            <w:lang w:val="en-US"/>
          </w:rPr>
          <w:t>a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t>26-</w:t>
        </w:r>
        <w:r w:rsidRPr="00847FCA">
          <w:rPr>
            <w:rFonts w:eastAsia="Times New Roman" w:cstheme="minorHAnsi"/>
            <w:sz w:val="24"/>
            <w:szCs w:val="24"/>
            <w:lang w:val="en-US"/>
          </w:rPr>
          <w:t>b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t>7 (ενότητα: 7η σχολικού βιβλίου, Υ.ΠΑΙ.Θ./Ι.Τ.Υ.Ε. «ΔΙΟΦΑΝΤΟΣ»)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33" w:author="Unknown"/>
          <w:rFonts w:eastAsia="Times New Roman" w:cstheme="minorHAnsi"/>
          <w:sz w:val="24"/>
          <w:szCs w:val="24"/>
          <w:lang w:val="el-GR"/>
        </w:rPr>
      </w:pPr>
      <w:r w:rsidRPr="00847FCA">
        <w:rPr>
          <w:rFonts w:eastAsia="Times New Roman" w:cstheme="minorHAnsi"/>
          <w:bCs/>
          <w:sz w:val="24"/>
          <w:szCs w:val="24"/>
          <w:lang w:val="el-GR"/>
        </w:rPr>
        <w:t>Γ</w:t>
      </w:r>
      <w:ins w:id="34" w:author="Unknown">
        <w:r w:rsidRPr="00847FCA">
          <w:rPr>
            <w:rFonts w:eastAsia="Times New Roman" w:cstheme="minorHAnsi"/>
            <w:bCs/>
            <w:sz w:val="24"/>
            <w:szCs w:val="24"/>
            <w:lang w:val="el-GR"/>
          </w:rPr>
          <w:t>.</w:t>
        </w:r>
        <w:r w:rsidRPr="00847FCA">
          <w:rPr>
            <w:rFonts w:eastAsia="Times New Roman" w:cstheme="minorHAnsi"/>
            <w:b/>
            <w:bCs/>
            <w:sz w:val="24"/>
            <w:szCs w:val="24"/>
            <w:lang w:val="el-GR"/>
          </w:rPr>
          <w:t xml:space="preserve"> Ο άνθρωπος μέσα στην πόλη - η πολιτική αρετή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35" w:author="Unknown"/>
          <w:rFonts w:eastAsia="Times New Roman" w:cstheme="minorHAnsi"/>
          <w:sz w:val="24"/>
          <w:szCs w:val="24"/>
          <w:lang w:val="el-GR"/>
        </w:rPr>
      </w:pPr>
      <w:ins w:id="36" w:author="Unknown">
        <w:r w:rsidRPr="00847FCA">
          <w:rPr>
            <w:rFonts w:eastAsia="Times New Roman" w:cstheme="minorHAnsi"/>
            <w:sz w:val="24"/>
            <w:szCs w:val="24"/>
            <w:lang w:val="el-GR"/>
          </w:rPr>
          <w:lastRenderedPageBreak/>
          <w:t>16 Η πόλις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br/>
          <w:t>ΑΡΙΣΤΟΤΕΛΗΣ, Πολιτικά, Α 1.1-8, 1252</w:t>
        </w:r>
        <w:r w:rsidRPr="00847FCA">
          <w:rPr>
            <w:rFonts w:eastAsia="Times New Roman" w:cstheme="minorHAnsi"/>
            <w:sz w:val="24"/>
            <w:szCs w:val="24"/>
            <w:lang w:val="en-US"/>
          </w:rPr>
          <w:t>a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t>1-7∙</w:t>
        </w:r>
        <w:r w:rsidRPr="00847FCA">
          <w:rPr>
            <w:rFonts w:eastAsia="Times New Roman" w:cstheme="minorHAnsi"/>
            <w:sz w:val="24"/>
            <w:szCs w:val="24"/>
            <w:lang w:val="en-US"/>
          </w:rPr>
          <w:t>b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t>27-32 (ενότητες: 11η και 12η σχολικού βιβλίου, Υ.ΠΑΙ.Θ./Ι.Τ.Υ.Ε. «ΔΙΟΦΑΝΤΟΣ»)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37" w:author="Unknown"/>
          <w:rFonts w:eastAsia="Times New Roman" w:cstheme="minorHAnsi"/>
          <w:sz w:val="24"/>
          <w:szCs w:val="24"/>
          <w:lang w:val="el-GR"/>
        </w:rPr>
      </w:pPr>
      <w:ins w:id="38" w:author="Unknown">
        <w:r w:rsidRPr="00847FCA">
          <w:rPr>
            <w:rFonts w:eastAsia="Times New Roman" w:cstheme="minorHAnsi"/>
            <w:sz w:val="24"/>
            <w:szCs w:val="24"/>
            <w:lang w:val="el-GR"/>
          </w:rPr>
          <w:t xml:space="preserve">17 Ο άνθρωπος </w:t>
        </w:r>
        <w:proofErr w:type="spellStart"/>
        <w:r w:rsidRPr="00847FCA">
          <w:rPr>
            <w:rFonts w:eastAsia="Times New Roman" w:cstheme="minorHAnsi"/>
            <w:sz w:val="24"/>
            <w:szCs w:val="24"/>
            <w:lang w:val="el-GR"/>
          </w:rPr>
          <w:t>ζῷον</w:t>
        </w:r>
        <w:proofErr w:type="spellEnd"/>
        <w:r w:rsidRPr="00847FCA">
          <w:rPr>
            <w:rFonts w:eastAsia="Times New Roman" w:cstheme="minorHAnsi"/>
            <w:sz w:val="24"/>
            <w:szCs w:val="24"/>
            <w:lang w:val="el-GR"/>
          </w:rPr>
          <w:t xml:space="preserve"> </w:t>
        </w:r>
        <w:proofErr w:type="spellStart"/>
        <w:r w:rsidRPr="00847FCA">
          <w:rPr>
            <w:rFonts w:eastAsia="Times New Roman" w:cstheme="minorHAnsi"/>
            <w:sz w:val="24"/>
            <w:szCs w:val="24"/>
            <w:lang w:val="el-GR"/>
          </w:rPr>
          <w:t>πολιτικόν</w:t>
        </w:r>
        <w:proofErr w:type="spellEnd"/>
        <w:r w:rsidRPr="00847FCA">
          <w:rPr>
            <w:rFonts w:eastAsia="Times New Roman" w:cstheme="minorHAnsi"/>
            <w:sz w:val="24"/>
            <w:szCs w:val="24"/>
            <w:lang w:val="el-GR"/>
          </w:rPr>
          <w:br/>
          <w:t>ΑΡΙΣΤΟΤΕΛΗΣ, Πολιτικά, Α 1. 10-11, 1253</w:t>
        </w:r>
        <w:r w:rsidRPr="00847FCA">
          <w:rPr>
            <w:rFonts w:eastAsia="Times New Roman" w:cstheme="minorHAnsi"/>
            <w:sz w:val="24"/>
            <w:szCs w:val="24"/>
            <w:lang w:val="en-US"/>
          </w:rPr>
          <w:t>a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t>7-18 (ενότητα: 13η σχολικού βιβλίου, Υ.ΠΑΙ.Θ./Ι.Τ.Υ.Ε. «ΔΙΟΦΑΝΤΟΣ»)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39" w:author="Unknown"/>
          <w:rFonts w:eastAsia="Times New Roman" w:cstheme="minorHAnsi"/>
          <w:sz w:val="24"/>
          <w:szCs w:val="24"/>
          <w:lang w:val="el-GR"/>
        </w:rPr>
      </w:pPr>
      <w:ins w:id="40" w:author="Unknown">
        <w:r w:rsidRPr="00847FCA">
          <w:rPr>
            <w:rFonts w:eastAsia="Times New Roman" w:cstheme="minorHAnsi"/>
            <w:sz w:val="24"/>
            <w:szCs w:val="24"/>
            <w:lang w:val="el-GR"/>
          </w:rPr>
          <w:t>18 Η αρχή της πλειοψηφίας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br/>
          <w:t>ΑΡΙΣΤΟΤΕΛΗΣ, Πολιτικά, Γ6. 3-4, 1281</w:t>
        </w:r>
        <w:r w:rsidRPr="00847FCA">
          <w:rPr>
            <w:rFonts w:eastAsia="Times New Roman" w:cstheme="minorHAnsi"/>
            <w:sz w:val="24"/>
            <w:szCs w:val="24"/>
            <w:lang w:val="en-US"/>
          </w:rPr>
          <w:t>a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t>39-</w:t>
        </w:r>
        <w:r w:rsidRPr="00847FCA">
          <w:rPr>
            <w:rFonts w:eastAsia="Times New Roman" w:cstheme="minorHAnsi"/>
            <w:sz w:val="24"/>
            <w:szCs w:val="24"/>
            <w:lang w:val="en-US"/>
          </w:rPr>
          <w:t>b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t>10 (κείμενο στον Φάκελο Υλικού)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41" w:author="Unknown"/>
          <w:rFonts w:eastAsia="Times New Roman" w:cstheme="minorHAnsi"/>
          <w:sz w:val="24"/>
          <w:szCs w:val="24"/>
          <w:lang w:val="el-GR"/>
        </w:rPr>
      </w:pPr>
      <w:ins w:id="42" w:author="Unknown">
        <w:r w:rsidRPr="00847FCA">
          <w:rPr>
            <w:rFonts w:eastAsia="Times New Roman" w:cstheme="minorHAnsi"/>
            <w:sz w:val="24"/>
            <w:szCs w:val="24"/>
            <w:lang w:val="el-GR"/>
          </w:rPr>
          <w:t>19 Το πολίτευμα της δημοκρατίας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br/>
          <w:t>ΑΡΙΣΤΟΤΕΛΗΣ, Πολιτικά, Δ 4.2-3, 1291</w:t>
        </w:r>
        <w:r w:rsidRPr="00847FCA">
          <w:rPr>
            <w:rFonts w:eastAsia="Times New Roman" w:cstheme="minorHAnsi"/>
            <w:sz w:val="24"/>
            <w:szCs w:val="24"/>
            <w:lang w:val="en-US"/>
          </w:rPr>
          <w:t>b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t>30-39 (ενότητα: 19η σχολικού βιβλίου, Υ.ΠΑΙ.Θ./Ι.Τ.Υ.Ε. «ΔΙΟΦΑΝΤΟΣ»)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43" w:author="Unknown"/>
          <w:rFonts w:eastAsia="Times New Roman" w:cstheme="minorHAnsi"/>
          <w:sz w:val="24"/>
          <w:szCs w:val="24"/>
          <w:lang w:val="el-GR"/>
        </w:rPr>
      </w:pPr>
      <w:r w:rsidRPr="00847FCA">
        <w:rPr>
          <w:rFonts w:eastAsia="Times New Roman" w:cstheme="minorHAnsi"/>
          <w:bCs/>
          <w:sz w:val="24"/>
          <w:szCs w:val="24"/>
          <w:lang w:val="el-GR"/>
        </w:rPr>
        <w:t>Δ</w:t>
      </w:r>
      <w:ins w:id="44" w:author="Unknown">
        <w:r w:rsidRPr="00847FCA">
          <w:rPr>
            <w:rFonts w:eastAsia="Times New Roman" w:cstheme="minorHAnsi"/>
            <w:bCs/>
            <w:sz w:val="24"/>
            <w:szCs w:val="24"/>
            <w:lang w:val="el-GR"/>
          </w:rPr>
          <w:t>. Ο</w:t>
        </w:r>
        <w:r w:rsidRPr="00847FCA">
          <w:rPr>
            <w:rFonts w:eastAsia="Times New Roman" w:cstheme="minorHAnsi"/>
            <w:b/>
            <w:bCs/>
            <w:sz w:val="24"/>
            <w:szCs w:val="24"/>
            <w:lang w:val="el-GR"/>
          </w:rPr>
          <w:t xml:space="preserve"> άνθρωπος πολίτης του κόσμου - η νέα οικουμένη και η επιμέλεια του εαυτού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45" w:author="Unknown"/>
          <w:rFonts w:eastAsia="Times New Roman" w:cstheme="minorHAnsi"/>
          <w:sz w:val="24"/>
          <w:szCs w:val="24"/>
          <w:lang w:val="el-GR"/>
        </w:rPr>
      </w:pPr>
      <w:ins w:id="46" w:author="Unknown">
        <w:r w:rsidRPr="00847FCA">
          <w:rPr>
            <w:rFonts w:eastAsia="Times New Roman" w:cstheme="minorHAnsi"/>
            <w:sz w:val="24"/>
            <w:szCs w:val="24"/>
            <w:lang w:val="el-GR"/>
          </w:rPr>
          <w:t>20 Ο κοσμοπολίτης άνθρωπος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br/>
          <w:t xml:space="preserve">ΕΠΙΚΤΗΤΟΣ, </w:t>
        </w:r>
        <w:proofErr w:type="spellStart"/>
        <w:r w:rsidRPr="00847FCA">
          <w:rPr>
            <w:rFonts w:eastAsia="Times New Roman" w:cstheme="minorHAnsi"/>
            <w:sz w:val="24"/>
            <w:szCs w:val="24"/>
            <w:lang w:val="el-GR"/>
          </w:rPr>
          <w:t>Διατριβαί</w:t>
        </w:r>
        <w:proofErr w:type="spellEnd"/>
        <w:r w:rsidRPr="00847FCA">
          <w:rPr>
            <w:rFonts w:eastAsia="Times New Roman" w:cstheme="minorHAnsi"/>
            <w:sz w:val="24"/>
            <w:szCs w:val="24"/>
            <w:lang w:val="el-GR"/>
          </w:rPr>
          <w:t>, Β.10.1-4 (κείμενο στον Φάκελο Υλικού)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47" w:author="Unknown"/>
          <w:rFonts w:eastAsia="Times New Roman" w:cstheme="minorHAnsi"/>
          <w:sz w:val="24"/>
          <w:szCs w:val="24"/>
          <w:lang w:val="el-GR"/>
        </w:rPr>
      </w:pPr>
      <w:ins w:id="48" w:author="Unknown">
        <w:r w:rsidRPr="00847FCA">
          <w:rPr>
            <w:rFonts w:eastAsia="Times New Roman" w:cstheme="minorHAnsi"/>
            <w:sz w:val="24"/>
            <w:szCs w:val="24"/>
            <w:lang w:val="el-GR"/>
          </w:rPr>
          <w:t>21 Η νέα οικουμένη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br/>
          <w:t xml:space="preserve">ΠΛΟΥΤΑΡΧΟΣ, Περί </w:t>
        </w:r>
        <w:proofErr w:type="spellStart"/>
        <w:r w:rsidRPr="00847FCA">
          <w:rPr>
            <w:rFonts w:eastAsia="Times New Roman" w:cstheme="minorHAnsi"/>
            <w:sz w:val="24"/>
            <w:szCs w:val="24"/>
            <w:lang w:val="el-GR"/>
          </w:rPr>
          <w:t>Ἀλεξάνδρου</w:t>
        </w:r>
        <w:proofErr w:type="spellEnd"/>
        <w:r w:rsidRPr="00847FCA">
          <w:rPr>
            <w:rFonts w:eastAsia="Times New Roman" w:cstheme="minorHAnsi"/>
            <w:sz w:val="24"/>
            <w:szCs w:val="24"/>
            <w:lang w:val="el-GR"/>
          </w:rPr>
          <w:t xml:space="preserve"> τύχης </w:t>
        </w:r>
        <w:proofErr w:type="spellStart"/>
        <w:r w:rsidRPr="00847FCA">
          <w:rPr>
            <w:rFonts w:eastAsia="Times New Roman" w:cstheme="minorHAnsi"/>
            <w:sz w:val="24"/>
            <w:szCs w:val="24"/>
            <w:lang w:val="el-GR"/>
          </w:rPr>
          <w:t>καί</w:t>
        </w:r>
        <w:proofErr w:type="spellEnd"/>
        <w:r w:rsidRPr="00847FCA">
          <w:rPr>
            <w:rFonts w:eastAsia="Times New Roman" w:cstheme="minorHAnsi"/>
            <w:sz w:val="24"/>
            <w:szCs w:val="24"/>
            <w:lang w:val="el-GR"/>
          </w:rPr>
          <w:t xml:space="preserve"> </w:t>
        </w:r>
        <w:proofErr w:type="spellStart"/>
        <w:r w:rsidRPr="00847FCA">
          <w:rPr>
            <w:rFonts w:eastAsia="Times New Roman" w:cstheme="minorHAnsi"/>
            <w:sz w:val="24"/>
            <w:szCs w:val="24"/>
            <w:lang w:val="el-GR"/>
          </w:rPr>
          <w:t>ἀρετῆς</w:t>
        </w:r>
        <w:proofErr w:type="spellEnd"/>
        <w:r w:rsidRPr="00847FCA">
          <w:rPr>
            <w:rFonts w:eastAsia="Times New Roman" w:cstheme="minorHAnsi"/>
            <w:sz w:val="24"/>
            <w:szCs w:val="24"/>
            <w:lang w:val="el-GR"/>
          </w:rPr>
          <w:t xml:space="preserve">, 6 329 </w:t>
        </w:r>
        <w:r w:rsidRPr="00847FCA">
          <w:rPr>
            <w:rFonts w:eastAsia="Times New Roman" w:cstheme="minorHAnsi"/>
            <w:sz w:val="24"/>
            <w:szCs w:val="24"/>
            <w:lang w:val="en-US"/>
          </w:rPr>
          <w:t>A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t>-</w:t>
        </w:r>
        <w:r w:rsidRPr="00847FCA">
          <w:rPr>
            <w:rFonts w:eastAsia="Times New Roman" w:cstheme="minorHAnsi"/>
            <w:sz w:val="24"/>
            <w:szCs w:val="24"/>
            <w:lang w:val="en-US"/>
          </w:rPr>
          <w:t>D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t xml:space="preserve"> (κείμενο στον Φάκελο Υλικού)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49" w:author="Unknown"/>
          <w:rFonts w:eastAsia="Times New Roman" w:cstheme="minorHAnsi"/>
          <w:sz w:val="24"/>
          <w:szCs w:val="24"/>
          <w:lang w:val="el-GR"/>
        </w:rPr>
      </w:pPr>
      <w:ins w:id="50" w:author="Unknown">
        <w:r w:rsidRPr="00847FCA">
          <w:rPr>
            <w:rFonts w:eastAsia="Times New Roman" w:cstheme="minorHAnsi"/>
            <w:sz w:val="24"/>
            <w:szCs w:val="24"/>
            <w:lang w:val="el-GR"/>
          </w:rPr>
          <w:t>22 Η επιμέλεια του εαυτού</w:t>
        </w:r>
        <w:r w:rsidRPr="00847FCA">
          <w:rPr>
            <w:rFonts w:eastAsia="Times New Roman" w:cstheme="minorHAnsi"/>
            <w:sz w:val="24"/>
            <w:szCs w:val="24"/>
            <w:lang w:val="el-GR"/>
          </w:rPr>
          <w:br/>
          <w:t xml:space="preserve">ΜΑΡΚΟΣ ΑΥΡΗΛΙΟΣ, </w:t>
        </w:r>
        <w:proofErr w:type="spellStart"/>
        <w:r w:rsidRPr="00847FCA">
          <w:rPr>
            <w:rFonts w:eastAsia="Times New Roman" w:cstheme="minorHAnsi"/>
            <w:sz w:val="24"/>
            <w:szCs w:val="24"/>
            <w:lang w:val="el-GR"/>
          </w:rPr>
          <w:t>Τά</w:t>
        </w:r>
        <w:proofErr w:type="spellEnd"/>
        <w:r w:rsidRPr="00847FCA">
          <w:rPr>
            <w:rFonts w:eastAsia="Times New Roman" w:cstheme="minorHAnsi"/>
            <w:sz w:val="24"/>
            <w:szCs w:val="24"/>
            <w:lang w:val="el-GR"/>
          </w:rPr>
          <w:t xml:space="preserve"> </w:t>
        </w:r>
        <w:proofErr w:type="spellStart"/>
        <w:r w:rsidRPr="00847FCA">
          <w:rPr>
            <w:rFonts w:eastAsia="Times New Roman" w:cstheme="minorHAnsi"/>
            <w:sz w:val="24"/>
            <w:szCs w:val="24"/>
            <w:lang w:val="el-GR"/>
          </w:rPr>
          <w:t>εἰς</w:t>
        </w:r>
        <w:proofErr w:type="spellEnd"/>
        <w:r w:rsidRPr="00847FCA">
          <w:rPr>
            <w:rFonts w:eastAsia="Times New Roman" w:cstheme="minorHAnsi"/>
            <w:sz w:val="24"/>
            <w:szCs w:val="24"/>
            <w:lang w:val="el-GR"/>
          </w:rPr>
          <w:t xml:space="preserve"> </w:t>
        </w:r>
        <w:proofErr w:type="spellStart"/>
        <w:r w:rsidRPr="00847FCA">
          <w:rPr>
            <w:rFonts w:eastAsia="Times New Roman" w:cstheme="minorHAnsi"/>
            <w:sz w:val="24"/>
            <w:szCs w:val="24"/>
            <w:lang w:val="el-GR"/>
          </w:rPr>
          <w:t>ἑαυτόν</w:t>
        </w:r>
        <w:proofErr w:type="spellEnd"/>
        <w:r w:rsidRPr="00847FCA">
          <w:rPr>
            <w:rFonts w:eastAsia="Times New Roman" w:cstheme="minorHAnsi"/>
            <w:sz w:val="24"/>
            <w:szCs w:val="24"/>
            <w:lang w:val="el-GR"/>
          </w:rPr>
          <w:t>, 4.3 (κείμενο στον Φάκελο Υλικού)</w:t>
        </w:r>
      </w:ins>
    </w:p>
    <w:p w:rsidR="00847FCA" w:rsidRPr="00847FCA" w:rsidRDefault="00847FCA" w:rsidP="00847FCA">
      <w:pPr>
        <w:pBdr>
          <w:left w:val="double" w:sz="18" w:space="8" w:color="56ACBA"/>
        </w:pBdr>
        <w:shd w:val="clear" w:color="auto" w:fill="FFFFFF"/>
        <w:spacing w:after="0" w:line="240" w:lineRule="auto"/>
        <w:outlineLvl w:val="2"/>
        <w:rPr>
          <w:ins w:id="51" w:author="Unknown"/>
          <w:rFonts w:eastAsia="Times New Roman" w:cstheme="minorHAnsi"/>
          <w:sz w:val="24"/>
          <w:szCs w:val="24"/>
          <w:lang w:val="el-GR"/>
        </w:rPr>
      </w:pPr>
      <w:ins w:id="52" w:author="Unknown">
        <w:r w:rsidRPr="00847FCA">
          <w:rPr>
            <w:rFonts w:eastAsia="Times New Roman" w:cstheme="minorHAnsi"/>
            <w:sz w:val="24"/>
            <w:szCs w:val="24"/>
            <w:lang w:val="el-GR"/>
          </w:rPr>
          <w:t>ΑΔΙΔΑΚΤΟ ΚΕΙΜΕΝΟ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53" w:author="Unknown"/>
          <w:rFonts w:eastAsia="Times New Roman" w:cstheme="minorHAnsi"/>
          <w:sz w:val="24"/>
          <w:szCs w:val="24"/>
          <w:lang w:val="el-GR"/>
        </w:rPr>
      </w:pPr>
      <w:ins w:id="54" w:author="Unknown">
        <w:r w:rsidRPr="00847FCA">
          <w:rPr>
            <w:rFonts w:eastAsia="Times New Roman" w:cstheme="minorHAnsi"/>
            <w:b/>
            <w:bCs/>
            <w:sz w:val="24"/>
            <w:szCs w:val="24"/>
            <w:lang w:val="el-GR"/>
          </w:rPr>
          <w:t>1. ΚΕΙΜΕΝΟ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55" w:author="Unknown"/>
          <w:rFonts w:eastAsia="Times New Roman" w:cstheme="minorHAnsi"/>
          <w:sz w:val="24"/>
          <w:szCs w:val="24"/>
          <w:lang w:val="el-GR"/>
        </w:rPr>
      </w:pPr>
      <w:ins w:id="56" w:author="Unknown">
        <w:r w:rsidRPr="00847FCA">
          <w:rPr>
            <w:rFonts w:eastAsia="Times New Roman" w:cstheme="minorHAnsi"/>
            <w:sz w:val="24"/>
            <w:szCs w:val="24"/>
            <w:lang w:val="el-GR"/>
          </w:rPr>
          <w:t xml:space="preserve">Αδίδακτο πεζό κείμενο αρχαίων Ελλήνων συγγραφέων της </w:t>
        </w:r>
        <w:proofErr w:type="spellStart"/>
        <w:r w:rsidRPr="00847FCA">
          <w:rPr>
            <w:rFonts w:eastAsia="Times New Roman" w:cstheme="minorHAnsi"/>
            <w:sz w:val="24"/>
            <w:szCs w:val="24"/>
            <w:lang w:val="el-GR"/>
          </w:rPr>
          <w:t>απικής</w:t>
        </w:r>
        <w:proofErr w:type="spellEnd"/>
        <w:r w:rsidRPr="00847FCA">
          <w:rPr>
            <w:rFonts w:eastAsia="Times New Roman" w:cstheme="minorHAnsi"/>
            <w:sz w:val="24"/>
            <w:szCs w:val="24"/>
            <w:lang w:val="el-GR"/>
          </w:rPr>
          <w:t xml:space="preserve"> διαλέκτου.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57" w:author="Unknown"/>
          <w:rFonts w:eastAsia="Times New Roman" w:cstheme="minorHAnsi"/>
          <w:sz w:val="24"/>
          <w:szCs w:val="24"/>
          <w:lang w:val="el-GR"/>
        </w:rPr>
      </w:pPr>
      <w:ins w:id="58" w:author="Unknown">
        <w:r w:rsidRPr="00847FCA">
          <w:rPr>
            <w:rFonts w:eastAsia="Times New Roman" w:cstheme="minorHAnsi"/>
            <w:b/>
            <w:bCs/>
            <w:sz w:val="24"/>
            <w:szCs w:val="24"/>
            <w:lang w:val="el-GR"/>
          </w:rPr>
          <w:t>2. ΓΡΑΜΜΑΤΙΚΗ - ΣΥΝΤΑΚΤΙΚΟ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59" w:author="Unknown"/>
          <w:rFonts w:eastAsia="Times New Roman" w:cstheme="minorHAnsi"/>
          <w:sz w:val="24"/>
          <w:szCs w:val="24"/>
          <w:lang w:val="el-GR"/>
        </w:rPr>
      </w:pPr>
      <w:ins w:id="60" w:author="Unknown">
        <w:r w:rsidRPr="00847FCA">
          <w:rPr>
            <w:rFonts w:eastAsia="Times New Roman" w:cstheme="minorHAnsi"/>
            <w:sz w:val="24"/>
            <w:szCs w:val="24"/>
            <w:lang w:val="el-GR"/>
          </w:rPr>
          <w:t>α. Η ύλη που περιλαμβάνεται στα βιβλία του Γυμνασίου «Αρχαία Ελληνική Γλώσσα» Α', Β', Γ' Γυμνασίου.</w:t>
        </w:r>
      </w:ins>
    </w:p>
    <w:p w:rsidR="00847FCA" w:rsidRPr="00847FCA" w:rsidRDefault="00847FCA" w:rsidP="00847FCA">
      <w:pPr>
        <w:shd w:val="clear" w:color="auto" w:fill="FFFFFF"/>
        <w:spacing w:after="0" w:line="240" w:lineRule="auto"/>
        <w:rPr>
          <w:ins w:id="61" w:author="Unknown"/>
          <w:rFonts w:eastAsia="Times New Roman" w:cstheme="minorHAnsi"/>
          <w:sz w:val="24"/>
          <w:szCs w:val="24"/>
          <w:lang w:val="el-GR"/>
        </w:rPr>
      </w:pPr>
      <w:ins w:id="62" w:author="Unknown">
        <w:r w:rsidRPr="00847FCA">
          <w:rPr>
            <w:rFonts w:eastAsia="Times New Roman" w:cstheme="minorHAnsi"/>
            <w:sz w:val="24"/>
            <w:szCs w:val="24"/>
            <w:lang w:val="el-GR"/>
          </w:rPr>
          <w:t>β. Ολόκληρη η ύλη που περιλαμβάνεται στο σχολικό βιβλίο Εγχειρίδιο Γλωσσικής Διδασκαλίας (ενότητες: 1 - 21).</w:t>
        </w:r>
      </w:ins>
    </w:p>
    <w:p w:rsidR="00C02C8E" w:rsidRPr="00847FCA" w:rsidRDefault="00C02C8E" w:rsidP="00847FCA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:rsidR="00847FCA" w:rsidRPr="00847FCA" w:rsidRDefault="00847FCA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sectPr w:rsidR="00847FCA" w:rsidRPr="00847FCA" w:rsidSect="005B40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6799"/>
    <w:multiLevelType w:val="multilevel"/>
    <w:tmpl w:val="6858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73"/>
    <w:rsid w:val="000452A2"/>
    <w:rsid w:val="00072B2B"/>
    <w:rsid w:val="0013229F"/>
    <w:rsid w:val="0014638B"/>
    <w:rsid w:val="00160B16"/>
    <w:rsid w:val="00165075"/>
    <w:rsid w:val="001A5A73"/>
    <w:rsid w:val="001B3492"/>
    <w:rsid w:val="0034722C"/>
    <w:rsid w:val="00371C47"/>
    <w:rsid w:val="004031F8"/>
    <w:rsid w:val="00412CE0"/>
    <w:rsid w:val="004358FD"/>
    <w:rsid w:val="004648EA"/>
    <w:rsid w:val="004A2DE3"/>
    <w:rsid w:val="004A44AF"/>
    <w:rsid w:val="004A4BAA"/>
    <w:rsid w:val="004B4982"/>
    <w:rsid w:val="004B5259"/>
    <w:rsid w:val="005160FA"/>
    <w:rsid w:val="00520D03"/>
    <w:rsid w:val="005336B2"/>
    <w:rsid w:val="00542C92"/>
    <w:rsid w:val="00582986"/>
    <w:rsid w:val="005B40F3"/>
    <w:rsid w:val="005F0FD2"/>
    <w:rsid w:val="005F6EF5"/>
    <w:rsid w:val="00611FB3"/>
    <w:rsid w:val="006A1F57"/>
    <w:rsid w:val="006D3158"/>
    <w:rsid w:val="00716416"/>
    <w:rsid w:val="00735EAE"/>
    <w:rsid w:val="00755C27"/>
    <w:rsid w:val="007E3E35"/>
    <w:rsid w:val="007F7BB1"/>
    <w:rsid w:val="00814E6A"/>
    <w:rsid w:val="00834B42"/>
    <w:rsid w:val="00847FCA"/>
    <w:rsid w:val="00875957"/>
    <w:rsid w:val="008E7EEA"/>
    <w:rsid w:val="0091614B"/>
    <w:rsid w:val="00920D38"/>
    <w:rsid w:val="00923A2A"/>
    <w:rsid w:val="00985F5F"/>
    <w:rsid w:val="0099649E"/>
    <w:rsid w:val="009E633C"/>
    <w:rsid w:val="00A30214"/>
    <w:rsid w:val="00AE2A69"/>
    <w:rsid w:val="00AF18D4"/>
    <w:rsid w:val="00B42E81"/>
    <w:rsid w:val="00B458E1"/>
    <w:rsid w:val="00BA100C"/>
    <w:rsid w:val="00BA71B7"/>
    <w:rsid w:val="00C02C8E"/>
    <w:rsid w:val="00C303B2"/>
    <w:rsid w:val="00C84A77"/>
    <w:rsid w:val="00CE557F"/>
    <w:rsid w:val="00D03A2C"/>
    <w:rsid w:val="00D26615"/>
    <w:rsid w:val="00D30CC5"/>
    <w:rsid w:val="00D83B52"/>
    <w:rsid w:val="00E003BC"/>
    <w:rsid w:val="00E562DE"/>
    <w:rsid w:val="00E76FD4"/>
    <w:rsid w:val="00EA0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92"/>
  </w:style>
  <w:style w:type="paragraph" w:styleId="1">
    <w:name w:val="heading 1"/>
    <w:basedOn w:val="a"/>
    <w:next w:val="a"/>
    <w:link w:val="1Char"/>
    <w:uiPriority w:val="9"/>
    <w:qFormat/>
    <w:rsid w:val="00435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47F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47F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5A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1A5A73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4358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358FD"/>
    <w:pPr>
      <w:spacing w:line="276" w:lineRule="auto"/>
      <w:outlineLvl w:val="9"/>
    </w:pPr>
    <w:rPr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43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58FD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847FC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847FCA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92"/>
  </w:style>
  <w:style w:type="paragraph" w:styleId="1">
    <w:name w:val="heading 1"/>
    <w:basedOn w:val="a"/>
    <w:next w:val="a"/>
    <w:link w:val="1Char"/>
    <w:uiPriority w:val="9"/>
    <w:qFormat/>
    <w:rsid w:val="00435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47F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47F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5A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1A5A73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4358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358FD"/>
    <w:pPr>
      <w:spacing w:line="276" w:lineRule="auto"/>
      <w:outlineLvl w:val="9"/>
    </w:pPr>
    <w:rPr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43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58FD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847FC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847FCA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53F9-7605-44C8-BF31-DC4C01BF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 KAΦΟΥΡΟΥ</dc:creator>
  <cp:lastModifiedBy>User</cp:lastModifiedBy>
  <cp:revision>2</cp:revision>
  <cp:lastPrinted>2021-11-10T09:53:00Z</cp:lastPrinted>
  <dcterms:created xsi:type="dcterms:W3CDTF">2022-05-09T10:33:00Z</dcterms:created>
  <dcterms:modified xsi:type="dcterms:W3CDTF">2022-05-09T10:33:00Z</dcterms:modified>
</cp:coreProperties>
</file>